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0D" w:rsidRPr="00BF490D" w:rsidRDefault="00BF490D" w:rsidP="00BF490D">
      <w:pPr>
        <w:spacing w:line="360" w:lineRule="auto"/>
        <w:jc w:val="center"/>
        <w:rPr>
          <w:b/>
          <w:sz w:val="32"/>
          <w:szCs w:val="32"/>
        </w:rPr>
      </w:pPr>
      <w:r w:rsidRPr="00BF490D">
        <w:rPr>
          <w:rFonts w:hint="eastAsia"/>
          <w:b/>
          <w:sz w:val="32"/>
          <w:szCs w:val="32"/>
        </w:rPr>
        <w:t>信息技术工程学院</w:t>
      </w:r>
      <w:r w:rsidR="00E9686D">
        <w:rPr>
          <w:rFonts w:hint="eastAsia"/>
          <w:b/>
          <w:sz w:val="32"/>
          <w:szCs w:val="32"/>
        </w:rPr>
        <w:t>、软件工程学院</w:t>
      </w:r>
    </w:p>
    <w:p w:rsidR="00BF490D" w:rsidRPr="00BF490D" w:rsidRDefault="003E3413" w:rsidP="00BF490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6401D5">
        <w:rPr>
          <w:rFonts w:hint="eastAsia"/>
          <w:b/>
          <w:sz w:val="32"/>
          <w:szCs w:val="32"/>
        </w:rPr>
        <w:t>20</w:t>
      </w:r>
      <w:r w:rsidR="00675CC6">
        <w:rPr>
          <w:rFonts w:hint="eastAsia"/>
          <w:b/>
          <w:sz w:val="32"/>
          <w:szCs w:val="32"/>
        </w:rPr>
        <w:t>年</w:t>
      </w:r>
      <w:r w:rsidR="00BF490D" w:rsidRPr="00BF490D">
        <w:rPr>
          <w:rFonts w:hint="eastAsia"/>
          <w:b/>
          <w:sz w:val="32"/>
          <w:szCs w:val="32"/>
        </w:rPr>
        <w:t>全日制研究生</w:t>
      </w:r>
      <w:r w:rsidR="009D54DD">
        <w:rPr>
          <w:rFonts w:hint="eastAsia"/>
          <w:b/>
          <w:sz w:val="32"/>
          <w:szCs w:val="32"/>
        </w:rPr>
        <w:t>招生</w:t>
      </w:r>
      <w:r w:rsidR="00BF490D" w:rsidRPr="00BF490D">
        <w:rPr>
          <w:rFonts w:hint="eastAsia"/>
          <w:b/>
          <w:sz w:val="32"/>
          <w:szCs w:val="32"/>
        </w:rPr>
        <w:t>复试通知</w:t>
      </w:r>
    </w:p>
    <w:p w:rsidR="00B365D2" w:rsidRPr="00D7420E" w:rsidRDefault="00B365D2" w:rsidP="003E2DCC">
      <w:pPr>
        <w:spacing w:line="360" w:lineRule="auto"/>
        <w:rPr>
          <w:sz w:val="24"/>
          <w:szCs w:val="24"/>
        </w:rPr>
      </w:pPr>
      <w:r w:rsidRPr="00D7420E">
        <w:rPr>
          <w:rFonts w:hint="eastAsia"/>
          <w:sz w:val="24"/>
          <w:szCs w:val="24"/>
        </w:rPr>
        <w:t>一、参加复试人员：</w:t>
      </w:r>
    </w:p>
    <w:p w:rsidR="00B365D2" w:rsidRPr="00D7420E" w:rsidRDefault="007B69B6" w:rsidP="006401D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见</w:t>
      </w:r>
      <w:proofErr w:type="gramStart"/>
      <w:r>
        <w:rPr>
          <w:rFonts w:hint="eastAsia"/>
          <w:sz w:val="24"/>
          <w:szCs w:val="24"/>
        </w:rPr>
        <w:t>学院官网拟定</w:t>
      </w:r>
      <w:proofErr w:type="gramEnd"/>
      <w:r>
        <w:rPr>
          <w:rFonts w:hint="eastAsia"/>
          <w:sz w:val="24"/>
          <w:szCs w:val="24"/>
        </w:rPr>
        <w:t>复试名单</w:t>
      </w:r>
      <w:r w:rsidR="00B365D2" w:rsidRPr="00D7420E">
        <w:rPr>
          <w:rFonts w:hint="eastAsia"/>
          <w:sz w:val="24"/>
          <w:szCs w:val="24"/>
        </w:rPr>
        <w:br/>
      </w:r>
      <w:r w:rsidR="00B365D2" w:rsidRPr="00D7420E">
        <w:rPr>
          <w:rFonts w:hint="eastAsia"/>
          <w:sz w:val="24"/>
          <w:szCs w:val="24"/>
        </w:rPr>
        <w:t>二、复试时间地点：</w:t>
      </w:r>
    </w:p>
    <w:p w:rsidR="00B365D2" w:rsidRPr="00B02BBD" w:rsidRDefault="00B365D2" w:rsidP="006401D5">
      <w:pPr>
        <w:spacing w:line="360" w:lineRule="auto"/>
        <w:ind w:firstLineChars="196" w:firstLine="472"/>
        <w:rPr>
          <w:b/>
          <w:sz w:val="24"/>
          <w:szCs w:val="24"/>
        </w:rPr>
      </w:pPr>
      <w:r w:rsidRPr="00B02BBD">
        <w:rPr>
          <w:rFonts w:hint="eastAsia"/>
          <w:b/>
          <w:sz w:val="24"/>
          <w:szCs w:val="24"/>
        </w:rPr>
        <w:t>复试时间：</w:t>
      </w:r>
      <w:r w:rsidR="00730401">
        <w:rPr>
          <w:rFonts w:hint="eastAsia"/>
          <w:b/>
          <w:sz w:val="24"/>
          <w:szCs w:val="24"/>
        </w:rPr>
        <w:t>20</w:t>
      </w:r>
      <w:r w:rsidR="006401D5">
        <w:rPr>
          <w:rFonts w:hint="eastAsia"/>
          <w:b/>
          <w:sz w:val="24"/>
          <w:szCs w:val="24"/>
        </w:rPr>
        <w:t>20</w:t>
      </w:r>
      <w:r w:rsidR="00730401" w:rsidRPr="00B02BBD">
        <w:rPr>
          <w:rFonts w:hint="eastAsia"/>
          <w:b/>
          <w:sz w:val="24"/>
          <w:szCs w:val="24"/>
        </w:rPr>
        <w:t>年</w:t>
      </w:r>
      <w:r w:rsidR="006401D5">
        <w:rPr>
          <w:rFonts w:hint="eastAsia"/>
          <w:b/>
          <w:sz w:val="24"/>
          <w:szCs w:val="24"/>
        </w:rPr>
        <w:t>5</w:t>
      </w:r>
      <w:r w:rsidR="00730401" w:rsidRPr="00B02BBD">
        <w:rPr>
          <w:rFonts w:hint="eastAsia"/>
          <w:b/>
          <w:sz w:val="24"/>
          <w:szCs w:val="24"/>
        </w:rPr>
        <w:t>月</w:t>
      </w:r>
      <w:r w:rsidR="007B69B6">
        <w:rPr>
          <w:rFonts w:hint="eastAsia"/>
          <w:b/>
          <w:sz w:val="24"/>
          <w:szCs w:val="24"/>
        </w:rPr>
        <w:t>26</w:t>
      </w:r>
      <w:r w:rsidR="00730401" w:rsidRPr="00B02BBD">
        <w:rPr>
          <w:rFonts w:hint="eastAsia"/>
          <w:b/>
          <w:sz w:val="24"/>
          <w:szCs w:val="24"/>
        </w:rPr>
        <w:t>日</w:t>
      </w:r>
      <w:r w:rsidR="00730401" w:rsidRPr="00B02BBD">
        <w:rPr>
          <w:rFonts w:hint="eastAsia"/>
          <w:b/>
          <w:sz w:val="24"/>
          <w:szCs w:val="24"/>
        </w:rPr>
        <w:t>(</w:t>
      </w:r>
      <w:r w:rsidR="00730401" w:rsidRPr="00B02BBD">
        <w:rPr>
          <w:rFonts w:hint="eastAsia"/>
          <w:b/>
          <w:sz w:val="24"/>
          <w:szCs w:val="24"/>
        </w:rPr>
        <w:t>周</w:t>
      </w:r>
      <w:r w:rsidR="006401D5">
        <w:rPr>
          <w:rFonts w:hint="eastAsia"/>
          <w:b/>
          <w:sz w:val="24"/>
          <w:szCs w:val="24"/>
        </w:rPr>
        <w:t>二</w:t>
      </w:r>
      <w:r w:rsidR="00730401" w:rsidRPr="00B02BBD">
        <w:rPr>
          <w:rFonts w:hint="eastAsia"/>
          <w:b/>
          <w:sz w:val="24"/>
          <w:szCs w:val="24"/>
        </w:rPr>
        <w:t xml:space="preserve">) </w:t>
      </w:r>
      <w:r w:rsidR="00942C46" w:rsidRPr="00B02BBD">
        <w:rPr>
          <w:rFonts w:hint="eastAsia"/>
          <w:b/>
          <w:sz w:val="24"/>
          <w:szCs w:val="24"/>
        </w:rPr>
        <w:t xml:space="preserve"> </w:t>
      </w:r>
    </w:p>
    <w:p w:rsidR="006401D5" w:rsidRPr="00B02BBD" w:rsidRDefault="007B69B6" w:rsidP="006401D5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教育技术学专业</w:t>
      </w:r>
      <w:r w:rsidR="00B365D2" w:rsidRPr="00B02BBD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2020</w:t>
      </w:r>
      <w:r w:rsidRPr="00B02BBD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5</w:t>
      </w:r>
      <w:r w:rsidRPr="00B02BBD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26</w:t>
      </w:r>
      <w:r w:rsidRPr="00B02BBD">
        <w:rPr>
          <w:rFonts w:hint="eastAsia"/>
          <w:b/>
          <w:sz w:val="24"/>
          <w:szCs w:val="24"/>
        </w:rPr>
        <w:t>日</w:t>
      </w:r>
      <w:r w:rsidRPr="00B02BBD">
        <w:rPr>
          <w:rFonts w:hint="eastAsia"/>
          <w:b/>
          <w:sz w:val="24"/>
          <w:szCs w:val="24"/>
        </w:rPr>
        <w:t>(</w:t>
      </w:r>
      <w:r w:rsidRPr="00B02BBD">
        <w:rPr>
          <w:rFonts w:hint="eastAsia"/>
          <w:b/>
          <w:sz w:val="24"/>
          <w:szCs w:val="24"/>
        </w:rPr>
        <w:t>周</w:t>
      </w:r>
      <w:r>
        <w:rPr>
          <w:rFonts w:hint="eastAsia"/>
          <w:b/>
          <w:sz w:val="24"/>
          <w:szCs w:val="24"/>
        </w:rPr>
        <w:t>二</w:t>
      </w:r>
      <w:r w:rsidRPr="00B02BBD">
        <w:rPr>
          <w:rFonts w:hint="eastAsia"/>
          <w:b/>
          <w:sz w:val="24"/>
          <w:szCs w:val="24"/>
        </w:rPr>
        <w:t xml:space="preserve">) </w:t>
      </w:r>
      <w:r w:rsidR="007D06E4">
        <w:rPr>
          <w:rFonts w:hint="eastAsia"/>
          <w:b/>
          <w:sz w:val="24"/>
          <w:szCs w:val="24"/>
        </w:rPr>
        <w:t xml:space="preserve"> </w:t>
      </w:r>
      <w:r w:rsidR="00884CC2">
        <w:rPr>
          <w:rFonts w:hint="eastAsia"/>
          <w:b/>
          <w:sz w:val="24"/>
          <w:szCs w:val="24"/>
        </w:rPr>
        <w:t xml:space="preserve"> </w:t>
      </w:r>
      <w:r w:rsidR="007D06E4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下午</w:t>
      </w:r>
      <w:r w:rsidR="002C77FA">
        <w:rPr>
          <w:rFonts w:hint="eastAsia"/>
          <w:b/>
          <w:sz w:val="24"/>
          <w:szCs w:val="24"/>
        </w:rPr>
        <w:t>14:00</w:t>
      </w:r>
      <w:r>
        <w:rPr>
          <w:rFonts w:hint="eastAsia"/>
          <w:b/>
          <w:sz w:val="24"/>
          <w:szCs w:val="24"/>
        </w:rPr>
        <w:t>-17:</w:t>
      </w:r>
      <w:r w:rsidR="002C77FA">
        <w:rPr>
          <w:rFonts w:hint="eastAsia"/>
          <w:b/>
          <w:sz w:val="24"/>
          <w:szCs w:val="24"/>
        </w:rPr>
        <w:t>30</w:t>
      </w:r>
    </w:p>
    <w:p w:rsidR="00B365D2" w:rsidRPr="006401D5" w:rsidRDefault="007B69B6" w:rsidP="006401D5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软件工程专业</w:t>
      </w:r>
      <w:r w:rsidR="00B365D2" w:rsidRPr="00B02BBD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2020</w:t>
      </w:r>
      <w:r w:rsidRPr="00B02BBD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5</w:t>
      </w:r>
      <w:r w:rsidRPr="00B02BBD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26</w:t>
      </w:r>
      <w:r w:rsidRPr="00B02BBD">
        <w:rPr>
          <w:rFonts w:hint="eastAsia"/>
          <w:b/>
          <w:sz w:val="24"/>
          <w:szCs w:val="24"/>
        </w:rPr>
        <w:t>日</w:t>
      </w:r>
      <w:r w:rsidRPr="00B02BBD">
        <w:rPr>
          <w:rFonts w:hint="eastAsia"/>
          <w:b/>
          <w:sz w:val="24"/>
          <w:szCs w:val="24"/>
        </w:rPr>
        <w:t>(</w:t>
      </w:r>
      <w:r w:rsidRPr="00B02BBD">
        <w:rPr>
          <w:rFonts w:hint="eastAsia"/>
          <w:b/>
          <w:sz w:val="24"/>
          <w:szCs w:val="24"/>
        </w:rPr>
        <w:t>周</w:t>
      </w:r>
      <w:r>
        <w:rPr>
          <w:rFonts w:hint="eastAsia"/>
          <w:b/>
          <w:sz w:val="24"/>
          <w:szCs w:val="24"/>
        </w:rPr>
        <w:t>二</w:t>
      </w:r>
      <w:r w:rsidRPr="00B02BBD">
        <w:rPr>
          <w:rFonts w:hint="eastAsia"/>
          <w:b/>
          <w:sz w:val="24"/>
          <w:szCs w:val="24"/>
        </w:rPr>
        <w:t xml:space="preserve">) </w:t>
      </w:r>
      <w:r w:rsidR="00730401" w:rsidRPr="00B02BBD">
        <w:rPr>
          <w:rFonts w:hint="eastAsia"/>
          <w:b/>
          <w:sz w:val="24"/>
          <w:szCs w:val="24"/>
        </w:rPr>
        <w:t xml:space="preserve"> </w:t>
      </w:r>
      <w:r w:rsidR="00942C46" w:rsidRPr="00B02BBD">
        <w:rPr>
          <w:rFonts w:hint="eastAsia"/>
          <w:b/>
          <w:sz w:val="24"/>
          <w:szCs w:val="24"/>
        </w:rPr>
        <w:t xml:space="preserve"> </w:t>
      </w:r>
      <w:r w:rsidR="00884CC2">
        <w:rPr>
          <w:rFonts w:hint="eastAsia"/>
          <w:b/>
          <w:sz w:val="24"/>
          <w:szCs w:val="24"/>
        </w:rPr>
        <w:t xml:space="preserve"> </w:t>
      </w:r>
      <w:r w:rsidR="00FC561E">
        <w:rPr>
          <w:rFonts w:hint="eastAsia"/>
          <w:b/>
          <w:sz w:val="24"/>
          <w:szCs w:val="24"/>
        </w:rPr>
        <w:t>全天</w:t>
      </w:r>
      <w:r w:rsidR="00FC561E">
        <w:rPr>
          <w:rFonts w:hint="eastAsia"/>
          <w:b/>
          <w:sz w:val="24"/>
          <w:szCs w:val="24"/>
        </w:rPr>
        <w:t xml:space="preserve"> </w:t>
      </w:r>
      <w:r w:rsidR="00FC561E">
        <w:rPr>
          <w:rFonts w:hint="eastAsia"/>
          <w:b/>
          <w:sz w:val="24"/>
          <w:szCs w:val="24"/>
        </w:rPr>
        <w:t>上午</w:t>
      </w:r>
      <w:r>
        <w:rPr>
          <w:rFonts w:hint="eastAsia"/>
          <w:b/>
          <w:sz w:val="24"/>
          <w:szCs w:val="24"/>
        </w:rPr>
        <w:t>8</w:t>
      </w:r>
      <w:r w:rsidR="00E16844">
        <w:rPr>
          <w:rFonts w:hint="eastAsia"/>
          <w:b/>
          <w:sz w:val="24"/>
          <w:szCs w:val="24"/>
        </w:rPr>
        <w:t>:30</w:t>
      </w:r>
      <w:r w:rsidR="00FC561E">
        <w:rPr>
          <w:rFonts w:hint="eastAsia"/>
          <w:b/>
          <w:sz w:val="24"/>
          <w:szCs w:val="24"/>
        </w:rPr>
        <w:t>开始</w:t>
      </w:r>
      <w:r w:rsidR="00FC561E">
        <w:rPr>
          <w:rFonts w:hint="eastAsia"/>
          <w:b/>
          <w:sz w:val="24"/>
          <w:szCs w:val="24"/>
        </w:rPr>
        <w:t xml:space="preserve">  </w:t>
      </w:r>
      <w:r w:rsidR="00FC561E">
        <w:rPr>
          <w:rFonts w:hint="eastAsia"/>
          <w:b/>
          <w:sz w:val="24"/>
          <w:szCs w:val="24"/>
        </w:rPr>
        <w:t>下午</w:t>
      </w:r>
      <w:r w:rsidR="00FC561E">
        <w:rPr>
          <w:rFonts w:hint="eastAsia"/>
          <w:b/>
          <w:sz w:val="24"/>
          <w:szCs w:val="24"/>
        </w:rPr>
        <w:t>14:00</w:t>
      </w:r>
      <w:r w:rsidR="00FC561E">
        <w:rPr>
          <w:rFonts w:hint="eastAsia"/>
          <w:b/>
          <w:sz w:val="24"/>
          <w:szCs w:val="24"/>
        </w:rPr>
        <w:t>开始</w:t>
      </w:r>
    </w:p>
    <w:p w:rsidR="00E16844" w:rsidRDefault="00B365D2" w:rsidP="003E2DCC">
      <w:pPr>
        <w:spacing w:line="360" w:lineRule="auto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三、</w:t>
      </w:r>
      <w:r w:rsidR="00E16844">
        <w:rPr>
          <w:rFonts w:hint="eastAsia"/>
          <w:sz w:val="24"/>
          <w:szCs w:val="24"/>
        </w:rPr>
        <w:t>复试形式</w:t>
      </w:r>
    </w:p>
    <w:p w:rsidR="00E16844" w:rsidRDefault="00E16844" w:rsidP="00A712B4">
      <w:pPr>
        <w:spacing w:line="360" w:lineRule="auto"/>
        <w:ind w:leftChars="222" w:left="466" w:firstLine="480"/>
        <w:rPr>
          <w:sz w:val="24"/>
          <w:szCs w:val="24"/>
        </w:rPr>
      </w:pPr>
      <w:r w:rsidRPr="00E16844">
        <w:rPr>
          <w:sz w:val="24"/>
          <w:szCs w:val="24"/>
        </w:rPr>
        <w:t>2020</w:t>
      </w:r>
      <w:r w:rsidRPr="00E16844">
        <w:rPr>
          <w:sz w:val="24"/>
          <w:szCs w:val="24"/>
        </w:rPr>
        <w:t>年硕士研究生招生复试组织形式为网络远程复试</w:t>
      </w:r>
      <w:r w:rsidRPr="00E16844">
        <w:rPr>
          <w:rFonts w:hint="eastAsia"/>
          <w:sz w:val="24"/>
          <w:szCs w:val="24"/>
        </w:rPr>
        <w:t>。我院</w:t>
      </w:r>
      <w:proofErr w:type="gramStart"/>
      <w:r w:rsidRPr="00E16844">
        <w:rPr>
          <w:sz w:val="24"/>
          <w:szCs w:val="24"/>
        </w:rPr>
        <w:t>选用</w:t>
      </w:r>
      <w:r w:rsidRPr="00E16844">
        <w:rPr>
          <w:rFonts w:hint="eastAsia"/>
          <w:b/>
          <w:sz w:val="24"/>
          <w:szCs w:val="24"/>
        </w:rPr>
        <w:t>学信网</w:t>
      </w:r>
      <w:proofErr w:type="gramEnd"/>
      <w:r w:rsidRPr="00E16844">
        <w:rPr>
          <w:rFonts w:hint="eastAsia"/>
          <w:b/>
          <w:sz w:val="24"/>
          <w:szCs w:val="24"/>
        </w:rPr>
        <w:t>招生</w:t>
      </w:r>
      <w:r w:rsidRPr="00E16844">
        <w:rPr>
          <w:b/>
          <w:sz w:val="24"/>
          <w:szCs w:val="24"/>
        </w:rPr>
        <w:t>远程面试系统</w:t>
      </w:r>
      <w:r w:rsidRPr="00E16844">
        <w:rPr>
          <w:rFonts w:hint="eastAsia"/>
          <w:sz w:val="24"/>
          <w:szCs w:val="24"/>
        </w:rPr>
        <w:t>作为主要复试平台，</w:t>
      </w:r>
      <w:proofErr w:type="gramStart"/>
      <w:r w:rsidRPr="00E16844">
        <w:rPr>
          <w:b/>
          <w:sz w:val="24"/>
          <w:szCs w:val="24"/>
        </w:rPr>
        <w:t>腾讯会议</w:t>
      </w:r>
      <w:proofErr w:type="gramEnd"/>
      <w:r w:rsidRPr="00E16844">
        <w:rPr>
          <w:sz w:val="24"/>
          <w:szCs w:val="24"/>
        </w:rPr>
        <w:t>作为网络远程复试</w:t>
      </w:r>
      <w:r w:rsidRPr="00E16844">
        <w:rPr>
          <w:rFonts w:hint="eastAsia"/>
          <w:sz w:val="24"/>
          <w:szCs w:val="24"/>
        </w:rPr>
        <w:t>备选复试</w:t>
      </w:r>
      <w:r w:rsidRPr="00E16844">
        <w:rPr>
          <w:sz w:val="24"/>
          <w:szCs w:val="24"/>
        </w:rPr>
        <w:t>平台</w:t>
      </w:r>
      <w:r w:rsidRPr="00E16844">
        <w:rPr>
          <w:rFonts w:hint="eastAsia"/>
          <w:sz w:val="24"/>
          <w:szCs w:val="24"/>
        </w:rPr>
        <w:t>。</w:t>
      </w:r>
    </w:p>
    <w:p w:rsidR="00B365D2" w:rsidRPr="00B750C0" w:rsidRDefault="00E16844" w:rsidP="00E16844">
      <w:pPr>
        <w:spacing w:line="360" w:lineRule="auto"/>
        <w:rPr>
          <w:sz w:val="24"/>
          <w:szCs w:val="24"/>
        </w:rPr>
      </w:pPr>
      <w:r w:rsidRPr="00B750C0">
        <w:rPr>
          <w:rFonts w:hint="eastAsia"/>
          <w:sz w:val="24"/>
          <w:szCs w:val="24"/>
        </w:rPr>
        <w:t>四、</w:t>
      </w:r>
      <w:r w:rsidR="00B365D2" w:rsidRPr="00B750C0">
        <w:rPr>
          <w:rFonts w:hint="eastAsia"/>
          <w:sz w:val="24"/>
          <w:szCs w:val="24"/>
        </w:rPr>
        <w:t>复试内容：</w:t>
      </w:r>
    </w:p>
    <w:p w:rsidR="00B365D2" w:rsidRPr="003E2DCC" w:rsidRDefault="00B365D2" w:rsidP="00B17E67">
      <w:pPr>
        <w:spacing w:line="360" w:lineRule="auto"/>
        <w:ind w:firstLineChars="200" w:firstLine="480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1</w:t>
      </w:r>
      <w:r w:rsidRPr="003E2DCC">
        <w:rPr>
          <w:rFonts w:hint="eastAsia"/>
          <w:sz w:val="24"/>
          <w:szCs w:val="24"/>
        </w:rPr>
        <w:t>．专业课</w:t>
      </w:r>
      <w:r w:rsidR="006401D5">
        <w:rPr>
          <w:rFonts w:hint="eastAsia"/>
          <w:sz w:val="24"/>
          <w:szCs w:val="24"/>
        </w:rPr>
        <w:t>测试</w:t>
      </w:r>
      <w:r w:rsidRPr="003E2DCC">
        <w:rPr>
          <w:rFonts w:hint="eastAsia"/>
          <w:sz w:val="24"/>
          <w:szCs w:val="24"/>
        </w:rPr>
        <w:t>（</w:t>
      </w:r>
      <w:r w:rsidR="006401D5">
        <w:rPr>
          <w:rFonts w:hint="eastAsia"/>
          <w:sz w:val="24"/>
          <w:szCs w:val="24"/>
        </w:rPr>
        <w:t>口</w:t>
      </w:r>
      <w:r w:rsidRPr="003E2DCC">
        <w:rPr>
          <w:rFonts w:hint="eastAsia"/>
          <w:sz w:val="24"/>
          <w:szCs w:val="24"/>
        </w:rPr>
        <w:t>试）</w:t>
      </w:r>
      <w:r w:rsidR="006B5505">
        <w:rPr>
          <w:rFonts w:hint="eastAsia"/>
          <w:sz w:val="24"/>
          <w:szCs w:val="24"/>
        </w:rPr>
        <w:t>；</w:t>
      </w:r>
      <w:bookmarkStart w:id="0" w:name="_GoBack"/>
      <w:bookmarkEnd w:id="0"/>
    </w:p>
    <w:p w:rsidR="00B365D2" w:rsidRPr="003E2DCC" w:rsidRDefault="00B365D2" w:rsidP="00B17E67">
      <w:pPr>
        <w:spacing w:line="360" w:lineRule="auto"/>
        <w:ind w:firstLineChars="200" w:firstLine="480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2</w:t>
      </w:r>
      <w:r w:rsidRPr="003E2DCC">
        <w:rPr>
          <w:rFonts w:hint="eastAsia"/>
          <w:sz w:val="24"/>
          <w:szCs w:val="24"/>
        </w:rPr>
        <w:t>．英语听力、口语水平测试；</w:t>
      </w:r>
    </w:p>
    <w:p w:rsidR="00B365D2" w:rsidRPr="003E2DCC" w:rsidRDefault="00B365D2" w:rsidP="00B17E67">
      <w:pPr>
        <w:spacing w:line="360" w:lineRule="auto"/>
        <w:ind w:firstLineChars="200" w:firstLine="480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3</w:t>
      </w:r>
      <w:r w:rsidRPr="003E2DCC">
        <w:rPr>
          <w:rFonts w:hint="eastAsia"/>
          <w:sz w:val="24"/>
          <w:szCs w:val="24"/>
        </w:rPr>
        <w:t>．综合情况面试；</w:t>
      </w:r>
    </w:p>
    <w:p w:rsidR="00B365D2" w:rsidRPr="003E2DCC" w:rsidRDefault="00E16844" w:rsidP="003E2DC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B365D2" w:rsidRPr="003E2DCC">
        <w:rPr>
          <w:rFonts w:hint="eastAsia"/>
          <w:sz w:val="24"/>
          <w:szCs w:val="24"/>
        </w:rPr>
        <w:t>、复试提交材料：</w:t>
      </w:r>
    </w:p>
    <w:p w:rsidR="00A2245B" w:rsidRPr="00A2245B" w:rsidRDefault="00A2245B" w:rsidP="008E7268">
      <w:pPr>
        <w:spacing w:line="360" w:lineRule="auto"/>
        <w:ind w:firstLineChars="200" w:firstLine="480"/>
        <w:rPr>
          <w:sz w:val="24"/>
          <w:szCs w:val="24"/>
        </w:rPr>
      </w:pPr>
      <w:r w:rsidRPr="00A2245B">
        <w:rPr>
          <w:rFonts w:hint="eastAsia"/>
          <w:sz w:val="24"/>
          <w:szCs w:val="24"/>
        </w:rPr>
        <w:t>所有参加复试的考生必须先进行报考资格审查，资格审查须携带如下材料：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1.</w:t>
      </w:r>
      <w:r w:rsidRPr="006401D5">
        <w:rPr>
          <w:rFonts w:hint="eastAsia"/>
          <w:sz w:val="24"/>
          <w:szCs w:val="24"/>
        </w:rPr>
        <w:t>准考证。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2.</w:t>
      </w:r>
      <w:r w:rsidRPr="006401D5">
        <w:rPr>
          <w:rFonts w:hint="eastAsia"/>
          <w:sz w:val="24"/>
          <w:szCs w:val="24"/>
        </w:rPr>
        <w:t>有效身份证（居民身份证必须是第二代身份证）。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3.</w:t>
      </w:r>
      <w:r w:rsidRPr="006401D5">
        <w:rPr>
          <w:rFonts w:hint="eastAsia"/>
          <w:sz w:val="24"/>
          <w:szCs w:val="24"/>
        </w:rPr>
        <w:t>毕业证书（应届本科毕业生提交学籍注册备案表）。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4.</w:t>
      </w:r>
      <w:r w:rsidRPr="006401D5">
        <w:rPr>
          <w:rFonts w:hint="eastAsia"/>
          <w:sz w:val="24"/>
          <w:szCs w:val="24"/>
        </w:rPr>
        <w:t>大学期间的成绩单</w:t>
      </w:r>
      <w:r w:rsidRPr="006401D5">
        <w:rPr>
          <w:rFonts w:hint="eastAsia"/>
          <w:sz w:val="24"/>
          <w:szCs w:val="24"/>
        </w:rPr>
        <w:t>(</w:t>
      </w:r>
      <w:r w:rsidRPr="006401D5">
        <w:rPr>
          <w:rFonts w:hint="eastAsia"/>
          <w:sz w:val="24"/>
          <w:szCs w:val="24"/>
        </w:rPr>
        <w:t>由学校教务处或存档单位出具，加盖公章</w:t>
      </w:r>
      <w:r w:rsidRPr="006401D5">
        <w:rPr>
          <w:rFonts w:hint="eastAsia"/>
          <w:sz w:val="24"/>
          <w:szCs w:val="24"/>
        </w:rPr>
        <w:t>)</w:t>
      </w:r>
      <w:r w:rsidRPr="006401D5">
        <w:rPr>
          <w:rFonts w:hint="eastAsia"/>
          <w:sz w:val="24"/>
          <w:szCs w:val="24"/>
        </w:rPr>
        <w:t>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5.</w:t>
      </w:r>
      <w:r w:rsidRPr="006401D5">
        <w:rPr>
          <w:rFonts w:hint="eastAsia"/>
          <w:sz w:val="24"/>
          <w:szCs w:val="24"/>
        </w:rPr>
        <w:t>政审表（由考生所在单位人事部门或组织部门出具，应届本科毕业生由所在学院或所在系出具，无工作单位的考生应由档案存放单位出具），政审表在研究生处网页下载。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 w:rsidRPr="006401D5">
        <w:rPr>
          <w:rFonts w:hint="eastAsia"/>
          <w:sz w:val="24"/>
          <w:szCs w:val="24"/>
        </w:rPr>
        <w:t>6.</w:t>
      </w:r>
      <w:r w:rsidRPr="006401D5">
        <w:rPr>
          <w:rFonts w:hint="eastAsia"/>
          <w:sz w:val="24"/>
          <w:szCs w:val="24"/>
        </w:rPr>
        <w:t>“退役大学生士兵计划”考生须提供本人《入伍批准书》和退役部队签发的《退役现役证》。</w:t>
      </w:r>
      <w:r w:rsidRPr="006401D5">
        <w:rPr>
          <w:rFonts w:hint="eastAsia"/>
          <w:sz w:val="24"/>
          <w:szCs w:val="24"/>
        </w:rPr>
        <w:t xml:space="preserve"> </w:t>
      </w:r>
    </w:p>
    <w:p w:rsidR="006401D5" w:rsidRPr="006401D5" w:rsidRDefault="006401D5" w:rsidP="006401D5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ins w:id="1" w:author="Administrator" w:date="2020-04-30T09:22:00Z">
        <w:r w:rsidRPr="006401D5">
          <w:rPr>
            <w:rFonts w:hint="eastAsia"/>
            <w:sz w:val="24"/>
            <w:szCs w:val="24"/>
          </w:rPr>
          <w:t>7.</w:t>
        </w:r>
        <w:r w:rsidRPr="006401D5">
          <w:rPr>
            <w:rFonts w:hint="eastAsia"/>
            <w:sz w:val="24"/>
            <w:szCs w:val="24"/>
          </w:rPr>
          <w:t>复试费用缴费</w:t>
        </w:r>
        <w:r w:rsidRPr="006401D5">
          <w:rPr>
            <w:sz w:val="24"/>
            <w:szCs w:val="24"/>
          </w:rPr>
          <w:t>凭证。</w:t>
        </w:r>
      </w:ins>
    </w:p>
    <w:p w:rsidR="008C1806" w:rsidRDefault="003E2DCC" w:rsidP="003E3413">
      <w:pPr>
        <w:spacing w:line="360" w:lineRule="auto"/>
        <w:ind w:firstLineChars="200" w:firstLine="480"/>
        <w:rPr>
          <w:sz w:val="24"/>
          <w:szCs w:val="24"/>
        </w:rPr>
      </w:pPr>
      <w:r w:rsidRPr="003E2DCC">
        <w:rPr>
          <w:rFonts w:hint="eastAsia"/>
          <w:sz w:val="24"/>
          <w:szCs w:val="24"/>
        </w:rPr>
        <w:t>各类</w:t>
      </w:r>
      <w:r w:rsidR="00B365D2" w:rsidRPr="003E2DCC">
        <w:rPr>
          <w:rFonts w:hint="eastAsia"/>
          <w:sz w:val="24"/>
          <w:szCs w:val="24"/>
        </w:rPr>
        <w:t>复印件上考生</w:t>
      </w:r>
      <w:r w:rsidRPr="003E2DCC">
        <w:rPr>
          <w:rFonts w:hint="eastAsia"/>
          <w:sz w:val="24"/>
          <w:szCs w:val="24"/>
        </w:rPr>
        <w:t>须</w:t>
      </w:r>
      <w:r w:rsidR="00B365D2" w:rsidRPr="003E2DCC">
        <w:rPr>
          <w:rFonts w:hint="eastAsia"/>
          <w:sz w:val="24"/>
          <w:szCs w:val="24"/>
        </w:rPr>
        <w:t>手写“我保证此复印件与原件相同，否则后果自负”，并签名</w:t>
      </w:r>
      <w:r w:rsidR="008E7268">
        <w:rPr>
          <w:rFonts w:hint="eastAsia"/>
          <w:sz w:val="24"/>
          <w:szCs w:val="24"/>
        </w:rPr>
        <w:t>。</w:t>
      </w:r>
    </w:p>
    <w:p w:rsidR="00B365D2" w:rsidRPr="003E2DCC" w:rsidRDefault="00E16844" w:rsidP="003E2DC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B365D2" w:rsidRPr="003E2DCC">
        <w:rPr>
          <w:rFonts w:hint="eastAsia"/>
          <w:sz w:val="24"/>
          <w:szCs w:val="24"/>
        </w:rPr>
        <w:t>、其他：</w:t>
      </w:r>
    </w:p>
    <w:p w:rsidR="00884CC2" w:rsidRDefault="00B365D2" w:rsidP="00B17E67">
      <w:pPr>
        <w:spacing w:line="360" w:lineRule="auto"/>
        <w:ind w:firstLineChars="200" w:firstLine="480"/>
        <w:rPr>
          <w:sz w:val="24"/>
          <w:szCs w:val="24"/>
        </w:rPr>
      </w:pPr>
      <w:r w:rsidRPr="00F31BA3">
        <w:rPr>
          <w:rFonts w:hint="eastAsia"/>
          <w:sz w:val="24"/>
          <w:szCs w:val="24"/>
        </w:rPr>
        <w:lastRenderedPageBreak/>
        <w:t>1.</w:t>
      </w:r>
      <w:r w:rsidR="009920F0">
        <w:rPr>
          <w:rFonts w:hint="eastAsia"/>
          <w:sz w:val="24"/>
          <w:szCs w:val="24"/>
        </w:rPr>
        <w:t xml:space="preserve"> </w:t>
      </w:r>
      <w:r w:rsidR="009920F0" w:rsidRPr="009920F0">
        <w:rPr>
          <w:rFonts w:hint="eastAsia"/>
          <w:sz w:val="24"/>
          <w:szCs w:val="24"/>
        </w:rPr>
        <w:t>复试费</w:t>
      </w:r>
      <w:r w:rsidR="009920F0" w:rsidRPr="009920F0">
        <w:rPr>
          <w:rFonts w:hint="eastAsia"/>
          <w:sz w:val="24"/>
          <w:szCs w:val="24"/>
        </w:rPr>
        <w:t>90</w:t>
      </w:r>
      <w:r w:rsidR="009920F0" w:rsidRPr="009920F0">
        <w:rPr>
          <w:rFonts w:hint="eastAsia"/>
          <w:sz w:val="24"/>
          <w:szCs w:val="24"/>
        </w:rPr>
        <w:t>元</w:t>
      </w:r>
      <w:r w:rsidR="009920F0">
        <w:rPr>
          <w:rFonts w:hint="eastAsia"/>
          <w:sz w:val="24"/>
          <w:szCs w:val="24"/>
        </w:rPr>
        <w:t>/</w:t>
      </w:r>
      <w:r w:rsidR="009920F0">
        <w:rPr>
          <w:rFonts w:hint="eastAsia"/>
          <w:sz w:val="24"/>
          <w:szCs w:val="24"/>
        </w:rPr>
        <w:t>人</w:t>
      </w:r>
      <w:r w:rsidR="000172B7">
        <w:rPr>
          <w:rFonts w:hint="eastAsia"/>
          <w:sz w:val="24"/>
          <w:szCs w:val="24"/>
        </w:rPr>
        <w:t>；</w:t>
      </w:r>
      <w:r w:rsidR="00844A29">
        <w:rPr>
          <w:rFonts w:hint="eastAsia"/>
          <w:sz w:val="24"/>
          <w:szCs w:val="24"/>
        </w:rPr>
        <w:t>缴费办法查阅网址：</w:t>
      </w:r>
      <w:hyperlink r:id="rId8" w:history="1">
        <w:r w:rsidR="00844A29">
          <w:rPr>
            <w:rStyle w:val="a6"/>
          </w:rPr>
          <w:t>https://yjsh.tute.edu.cn/info/1016/6122.htm</w:t>
        </w:r>
      </w:hyperlink>
    </w:p>
    <w:p w:rsidR="00B365D2" w:rsidRPr="003E2DCC" w:rsidRDefault="00C3466F" w:rsidP="00B17E6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33724">
        <w:rPr>
          <w:rFonts w:hint="eastAsia"/>
          <w:sz w:val="24"/>
          <w:szCs w:val="24"/>
        </w:rPr>
        <w:t>．</w:t>
      </w:r>
      <w:r w:rsidR="00B365D2" w:rsidRPr="003E2DCC">
        <w:rPr>
          <w:rFonts w:hint="eastAsia"/>
          <w:sz w:val="24"/>
          <w:szCs w:val="24"/>
        </w:rPr>
        <w:t>不按时</w:t>
      </w:r>
      <w:r>
        <w:rPr>
          <w:rFonts w:hint="eastAsia"/>
          <w:sz w:val="24"/>
          <w:szCs w:val="24"/>
        </w:rPr>
        <w:t>参加复试</w:t>
      </w:r>
      <w:r w:rsidR="00B365D2" w:rsidRPr="003E2DCC">
        <w:rPr>
          <w:rFonts w:hint="eastAsia"/>
          <w:sz w:val="24"/>
          <w:szCs w:val="24"/>
        </w:rPr>
        <w:t>者视为自己放弃复试</w:t>
      </w:r>
      <w:r w:rsidR="006B5505">
        <w:rPr>
          <w:rFonts w:hint="eastAsia"/>
          <w:sz w:val="24"/>
          <w:szCs w:val="24"/>
        </w:rPr>
        <w:t>；</w:t>
      </w:r>
    </w:p>
    <w:p w:rsidR="00B365D2" w:rsidRDefault="00B17E67" w:rsidP="00B17E6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C3466F">
        <w:rPr>
          <w:rFonts w:hint="eastAsia"/>
          <w:sz w:val="24"/>
          <w:szCs w:val="24"/>
        </w:rPr>
        <w:t>3</w:t>
      </w:r>
      <w:r w:rsidR="00733724">
        <w:rPr>
          <w:rFonts w:hint="eastAsia"/>
          <w:sz w:val="24"/>
          <w:szCs w:val="24"/>
        </w:rPr>
        <w:t>．</w:t>
      </w:r>
      <w:r w:rsidR="00B365D2" w:rsidRPr="003E2DCC">
        <w:rPr>
          <w:rFonts w:hint="eastAsia"/>
          <w:sz w:val="24"/>
          <w:szCs w:val="24"/>
        </w:rPr>
        <w:t>有工作单位的考生，应提前处理好与所在单位的一切问题。若因考生本人或考生所在单位原因致使我校无法调取考生档案，造成不能录取，后果自负，我校概不承担责任</w:t>
      </w:r>
      <w:r w:rsidR="003E3413">
        <w:rPr>
          <w:rFonts w:hint="eastAsia"/>
          <w:sz w:val="24"/>
          <w:szCs w:val="24"/>
        </w:rPr>
        <w:t>。</w:t>
      </w:r>
    </w:p>
    <w:p w:rsidR="009D54DD" w:rsidRPr="007F6F19" w:rsidRDefault="009D54DD" w:rsidP="00E66BAB">
      <w:pPr>
        <w:spacing w:line="360" w:lineRule="auto"/>
        <w:rPr>
          <w:sz w:val="24"/>
          <w:szCs w:val="24"/>
        </w:rPr>
      </w:pPr>
    </w:p>
    <w:p w:rsidR="0055486B" w:rsidRPr="00B02BBD" w:rsidRDefault="00BF490D" w:rsidP="003E34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="003E3413">
        <w:rPr>
          <w:rFonts w:hint="eastAsia"/>
          <w:sz w:val="24"/>
          <w:szCs w:val="24"/>
        </w:rPr>
        <w:t xml:space="preserve">                        </w:t>
      </w:r>
      <w:r w:rsidRPr="00B02BBD">
        <w:rPr>
          <w:rFonts w:hint="eastAsia"/>
          <w:sz w:val="24"/>
          <w:szCs w:val="24"/>
        </w:rPr>
        <w:t xml:space="preserve"> </w:t>
      </w:r>
      <w:r w:rsidR="00C3466F">
        <w:rPr>
          <w:rFonts w:hint="eastAsia"/>
          <w:sz w:val="24"/>
          <w:szCs w:val="24"/>
        </w:rPr>
        <w:t>2020</w:t>
      </w:r>
      <w:r w:rsidRPr="00B02BBD">
        <w:rPr>
          <w:rFonts w:hint="eastAsia"/>
          <w:sz w:val="24"/>
          <w:szCs w:val="24"/>
        </w:rPr>
        <w:t>年</w:t>
      </w:r>
      <w:r w:rsidR="00C3466F">
        <w:rPr>
          <w:rFonts w:hint="eastAsia"/>
          <w:sz w:val="24"/>
          <w:szCs w:val="24"/>
        </w:rPr>
        <w:t>5</w:t>
      </w:r>
      <w:r w:rsidRPr="00B02BBD">
        <w:rPr>
          <w:rFonts w:hint="eastAsia"/>
          <w:sz w:val="24"/>
          <w:szCs w:val="24"/>
        </w:rPr>
        <w:t>月</w:t>
      </w:r>
      <w:r w:rsidR="007B69B6">
        <w:rPr>
          <w:rFonts w:hint="eastAsia"/>
          <w:sz w:val="24"/>
          <w:szCs w:val="24"/>
        </w:rPr>
        <w:t>21</w:t>
      </w:r>
      <w:r w:rsidRPr="00B02BBD">
        <w:rPr>
          <w:rFonts w:hint="eastAsia"/>
          <w:sz w:val="24"/>
          <w:szCs w:val="24"/>
        </w:rPr>
        <w:t>日</w:t>
      </w:r>
    </w:p>
    <w:sectPr w:rsidR="0055486B" w:rsidRPr="00B02BBD" w:rsidSect="00BF490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BC" w:rsidRDefault="00D566BC" w:rsidP="00B365D2">
      <w:r>
        <w:separator/>
      </w:r>
    </w:p>
  </w:endnote>
  <w:endnote w:type="continuationSeparator" w:id="0">
    <w:p w:rsidR="00D566BC" w:rsidRDefault="00D566BC" w:rsidP="00B3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BC" w:rsidRDefault="00D566BC" w:rsidP="00B365D2">
      <w:r>
        <w:separator/>
      </w:r>
    </w:p>
  </w:footnote>
  <w:footnote w:type="continuationSeparator" w:id="0">
    <w:p w:rsidR="00D566BC" w:rsidRDefault="00D566BC" w:rsidP="00B3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5C6"/>
    <w:multiLevelType w:val="hybridMultilevel"/>
    <w:tmpl w:val="A086A6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512F4D"/>
    <w:multiLevelType w:val="hybridMultilevel"/>
    <w:tmpl w:val="4768B968"/>
    <w:lvl w:ilvl="0" w:tplc="CEBC7C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5E1435F"/>
    <w:multiLevelType w:val="hybridMultilevel"/>
    <w:tmpl w:val="917CE6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9152E8"/>
    <w:multiLevelType w:val="hybridMultilevel"/>
    <w:tmpl w:val="9D902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2"/>
    <w:rsid w:val="000172B7"/>
    <w:rsid w:val="000D3933"/>
    <w:rsid w:val="000F5890"/>
    <w:rsid w:val="00184243"/>
    <w:rsid w:val="001F58EA"/>
    <w:rsid w:val="00254BF3"/>
    <w:rsid w:val="002C3A11"/>
    <w:rsid w:val="002C77FA"/>
    <w:rsid w:val="002C7BF0"/>
    <w:rsid w:val="002F030E"/>
    <w:rsid w:val="003246B1"/>
    <w:rsid w:val="00346DFD"/>
    <w:rsid w:val="00361342"/>
    <w:rsid w:val="003E2920"/>
    <w:rsid w:val="003E2DCC"/>
    <w:rsid w:val="003E3413"/>
    <w:rsid w:val="003F3B85"/>
    <w:rsid w:val="00404F49"/>
    <w:rsid w:val="00421DEA"/>
    <w:rsid w:val="004454AD"/>
    <w:rsid w:val="00446E9D"/>
    <w:rsid w:val="00460BC8"/>
    <w:rsid w:val="004755B6"/>
    <w:rsid w:val="00483A58"/>
    <w:rsid w:val="004A2F2E"/>
    <w:rsid w:val="004D2F93"/>
    <w:rsid w:val="004F1811"/>
    <w:rsid w:val="004F3308"/>
    <w:rsid w:val="004F6860"/>
    <w:rsid w:val="00525FD5"/>
    <w:rsid w:val="005536ED"/>
    <w:rsid w:val="0055486B"/>
    <w:rsid w:val="005B46E1"/>
    <w:rsid w:val="005C4C81"/>
    <w:rsid w:val="006160E1"/>
    <w:rsid w:val="00623A8A"/>
    <w:rsid w:val="00624D8A"/>
    <w:rsid w:val="006401D5"/>
    <w:rsid w:val="006561CD"/>
    <w:rsid w:val="00675CC6"/>
    <w:rsid w:val="006963A1"/>
    <w:rsid w:val="006B1A8E"/>
    <w:rsid w:val="006B5505"/>
    <w:rsid w:val="006F0F59"/>
    <w:rsid w:val="0071377A"/>
    <w:rsid w:val="0072176B"/>
    <w:rsid w:val="00727567"/>
    <w:rsid w:val="00730401"/>
    <w:rsid w:val="00733724"/>
    <w:rsid w:val="007402D6"/>
    <w:rsid w:val="00785FC3"/>
    <w:rsid w:val="007B69B6"/>
    <w:rsid w:val="007D06E4"/>
    <w:rsid w:val="007E07E2"/>
    <w:rsid w:val="007F6F19"/>
    <w:rsid w:val="008208F9"/>
    <w:rsid w:val="008431EC"/>
    <w:rsid w:val="00844A29"/>
    <w:rsid w:val="00884CC2"/>
    <w:rsid w:val="008B1209"/>
    <w:rsid w:val="008C1806"/>
    <w:rsid w:val="008E7268"/>
    <w:rsid w:val="00942C46"/>
    <w:rsid w:val="00962A64"/>
    <w:rsid w:val="00967E8E"/>
    <w:rsid w:val="009920F0"/>
    <w:rsid w:val="009D54DD"/>
    <w:rsid w:val="009E7F18"/>
    <w:rsid w:val="009F2398"/>
    <w:rsid w:val="00A2245B"/>
    <w:rsid w:val="00A25B73"/>
    <w:rsid w:val="00A44B8A"/>
    <w:rsid w:val="00A712B4"/>
    <w:rsid w:val="00AA6A12"/>
    <w:rsid w:val="00AB02B8"/>
    <w:rsid w:val="00AD114C"/>
    <w:rsid w:val="00AE3926"/>
    <w:rsid w:val="00B02BBD"/>
    <w:rsid w:val="00B17E67"/>
    <w:rsid w:val="00B365D2"/>
    <w:rsid w:val="00B43B33"/>
    <w:rsid w:val="00B750C0"/>
    <w:rsid w:val="00B875BE"/>
    <w:rsid w:val="00BC2D7E"/>
    <w:rsid w:val="00BD362D"/>
    <w:rsid w:val="00BF490D"/>
    <w:rsid w:val="00C3466F"/>
    <w:rsid w:val="00C54922"/>
    <w:rsid w:val="00C87A84"/>
    <w:rsid w:val="00CB518E"/>
    <w:rsid w:val="00D206F7"/>
    <w:rsid w:val="00D2678B"/>
    <w:rsid w:val="00D566BC"/>
    <w:rsid w:val="00D7420E"/>
    <w:rsid w:val="00D807A5"/>
    <w:rsid w:val="00DA1611"/>
    <w:rsid w:val="00DA2009"/>
    <w:rsid w:val="00DC2A3A"/>
    <w:rsid w:val="00E16844"/>
    <w:rsid w:val="00E33838"/>
    <w:rsid w:val="00E608A1"/>
    <w:rsid w:val="00E66BAB"/>
    <w:rsid w:val="00E95AD1"/>
    <w:rsid w:val="00E9686D"/>
    <w:rsid w:val="00E97FC4"/>
    <w:rsid w:val="00EA1EAE"/>
    <w:rsid w:val="00ED26F8"/>
    <w:rsid w:val="00F13590"/>
    <w:rsid w:val="00F20CFE"/>
    <w:rsid w:val="00F31BA3"/>
    <w:rsid w:val="00F37AEB"/>
    <w:rsid w:val="00F45868"/>
    <w:rsid w:val="00F66114"/>
    <w:rsid w:val="00F71F35"/>
    <w:rsid w:val="00F828A8"/>
    <w:rsid w:val="00F91E71"/>
    <w:rsid w:val="00FB4F3B"/>
    <w:rsid w:val="00FC561E"/>
    <w:rsid w:val="00FD5D0C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5D2"/>
    <w:rPr>
      <w:sz w:val="18"/>
      <w:szCs w:val="18"/>
    </w:rPr>
  </w:style>
  <w:style w:type="paragraph" w:styleId="a5">
    <w:name w:val="List Paragraph"/>
    <w:basedOn w:val="a"/>
    <w:uiPriority w:val="34"/>
    <w:qFormat/>
    <w:rsid w:val="009D54D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25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5D2"/>
    <w:rPr>
      <w:sz w:val="18"/>
      <w:szCs w:val="18"/>
    </w:rPr>
  </w:style>
  <w:style w:type="paragraph" w:styleId="a5">
    <w:name w:val="List Paragraph"/>
    <w:basedOn w:val="a"/>
    <w:uiPriority w:val="34"/>
    <w:qFormat/>
    <w:rsid w:val="009D54D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25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9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BC9E1"/>
                    <w:bottom w:val="single" w:sz="4" w:space="0" w:color="ABC9E1"/>
                    <w:right w:val="single" w:sz="4" w:space="0" w:color="ABC9E1"/>
                  </w:divBdr>
                  <w:divsChild>
                    <w:div w:id="1330598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0459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h.tute.edu.cn/info/1016/612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776</Characters>
  <Application>Microsoft Office Word</Application>
  <DocSecurity>0</DocSecurity>
  <Lines>6</Lines>
  <Paragraphs>1</Paragraphs>
  <ScaleCrop>false</ScaleCrop>
  <Company>StartOS Win7 SP1装机版 V2015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6</cp:revision>
  <dcterms:created xsi:type="dcterms:W3CDTF">2020-05-21T05:06:00Z</dcterms:created>
  <dcterms:modified xsi:type="dcterms:W3CDTF">2020-05-21T07:07:00Z</dcterms:modified>
</cp:coreProperties>
</file>